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del w:id="0" w:author="Marcioremedio" w:date="2018-07-20T10:03:00Z">
        <w:r w:rsidR="00562462" w:rsidDel="001A016A">
          <w:rPr>
            <w:rFonts w:ascii="Arial" w:hAnsi="Arial" w:cs="Arial"/>
            <w:sz w:val="24"/>
            <w:szCs w:val="24"/>
            <w:u w:val="single"/>
          </w:rPr>
          <w:delText xml:space="preserve"> </w:delText>
        </w:r>
      </w:del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="001A016A">
        <w:rPr>
          <w:rFonts w:ascii="Arial" w:hAnsi="Arial" w:cs="Arial"/>
          <w:sz w:val="24"/>
          <w:szCs w:val="24"/>
          <w:u w:val="single"/>
        </w:rPr>
        <w:t>subcláusula</w:t>
      </w:r>
      <w:proofErr w:type="spellEnd"/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0C7F3F" w:rsidRPr="000C0894" w:rsidRDefault="000C7F3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Justificativa</w:t>
      </w:r>
      <w:r w:rsidRPr="000C0894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0C0894">
        <w:rPr>
          <w:rFonts w:ascii="Arial" w:hAnsi="Arial" w:cs="Arial"/>
          <w:sz w:val="24"/>
          <w:szCs w:val="24"/>
        </w:rPr>
        <w:t xml:space="preserve">a </w:t>
      </w:r>
      <w:r w:rsidRPr="000C0894">
        <w:rPr>
          <w:rFonts w:ascii="Arial" w:hAnsi="Arial" w:cs="Arial"/>
          <w:sz w:val="24"/>
          <w:szCs w:val="24"/>
        </w:rPr>
        <w:t xml:space="preserve">justificativa </w:t>
      </w:r>
      <w:r w:rsidR="00EA1DC4" w:rsidRPr="000C0894">
        <w:rPr>
          <w:rFonts w:ascii="Arial" w:hAnsi="Arial" w:cs="Arial"/>
          <w:sz w:val="24"/>
          <w:szCs w:val="24"/>
        </w:rPr>
        <w:t xml:space="preserve">para a sugestão proposta. </w:t>
      </w:r>
    </w:p>
    <w:p w:rsidR="006E7756" w:rsidRDefault="006E7756" w:rsidP="008A590E">
      <w:pPr>
        <w:rPr>
          <w:rFonts w:ascii="Arial" w:hAnsi="Arial" w:cs="Arial"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p w:rsidR="008A590E" w:rsidRPr="000C0894" w:rsidRDefault="008A590E" w:rsidP="00FB378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522"/>
        <w:gridCol w:w="1522"/>
        <w:gridCol w:w="4951"/>
        <w:gridCol w:w="4645"/>
      </w:tblGrid>
      <w:tr w:rsidR="00932C2C" w:rsidRPr="000C0894" w:rsidTr="00FB378C">
        <w:trPr>
          <w:trHeight w:val="1701"/>
          <w:tblHeader/>
        </w:trPr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Documento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FB378C">
        <w:trPr>
          <w:trHeight w:val="1701"/>
        </w:trPr>
        <w:tc>
          <w:tcPr>
            <w:tcW w:w="538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8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8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FB378C">
        <w:trPr>
          <w:trHeight w:val="1701"/>
        </w:trPr>
        <w:tc>
          <w:tcPr>
            <w:tcW w:w="538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8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8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7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9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FB378C">
        <w:trPr>
          <w:trHeight w:val="1701"/>
        </w:trPr>
        <w:tc>
          <w:tcPr>
            <w:tcW w:w="538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8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9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6E3142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</w:p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lastRenderedPageBreak/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del w:id="1" w:author="Fabricia Maia" w:date="2020-05-29T09:53:00Z">
        <w:r w:rsidR="001A016A" w:rsidDel="002935D2">
          <w:rPr>
            <w:rFonts w:eastAsia="PMingLiU" w:cs="Arial"/>
            <w:b/>
            <w:color w:val="000000"/>
            <w:szCs w:val="24"/>
          </w:rPr>
          <w:delText>20</w:delText>
        </w:r>
        <w:r w:rsidR="001A016A" w:rsidRPr="009403DB" w:rsidDel="002935D2">
          <w:rPr>
            <w:rFonts w:eastAsia="PMingLiU" w:cs="Arial"/>
            <w:b/>
            <w:color w:val="000000"/>
            <w:szCs w:val="24"/>
          </w:rPr>
          <w:delText xml:space="preserve"> </w:delText>
        </w:r>
      </w:del>
      <w:ins w:id="2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2</w:t>
        </w:r>
        <w:r w:rsidR="002935D2">
          <w:rPr>
            <w:rFonts w:eastAsia="PMingLiU" w:cs="Arial"/>
            <w:b/>
            <w:color w:val="000000"/>
            <w:szCs w:val="24"/>
          </w:rPr>
          <w:t>9</w:t>
        </w:r>
        <w:r w:rsidR="002935D2" w:rsidRPr="009403DB">
          <w:rPr>
            <w:rFonts w:eastAsia="PMingLiU" w:cs="Arial"/>
            <w:b/>
            <w:color w:val="000000"/>
            <w:szCs w:val="24"/>
          </w:rPr>
          <w:t xml:space="preserve"> </w:t>
        </w:r>
      </w:ins>
      <w:r w:rsidRPr="009403DB">
        <w:rPr>
          <w:rFonts w:eastAsia="PMingLiU" w:cs="Arial"/>
          <w:b/>
          <w:color w:val="000000"/>
          <w:szCs w:val="24"/>
        </w:rPr>
        <w:t xml:space="preserve">de </w:t>
      </w:r>
      <w:del w:id="3" w:author="Fabricia Maia" w:date="2020-05-29T09:53:00Z">
        <w:r w:rsidR="001A016A" w:rsidDel="002935D2">
          <w:rPr>
            <w:rFonts w:eastAsia="PMingLiU" w:cs="Arial"/>
            <w:b/>
            <w:color w:val="000000"/>
            <w:szCs w:val="24"/>
          </w:rPr>
          <w:delText>agosto</w:delText>
        </w:r>
        <w:r w:rsidR="001A016A" w:rsidRPr="009403DB" w:rsidDel="002935D2">
          <w:rPr>
            <w:rFonts w:eastAsia="PMingLiU" w:cs="Arial"/>
            <w:b/>
            <w:color w:val="000000"/>
            <w:szCs w:val="24"/>
          </w:rPr>
          <w:delText xml:space="preserve"> </w:delText>
        </w:r>
      </w:del>
      <w:ins w:id="4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junho</w:t>
        </w:r>
        <w:r w:rsidR="002935D2" w:rsidRPr="009403DB">
          <w:rPr>
            <w:rFonts w:eastAsia="PMingLiU" w:cs="Arial"/>
            <w:b/>
            <w:color w:val="000000"/>
            <w:szCs w:val="24"/>
          </w:rPr>
          <w:t xml:space="preserve"> </w:t>
        </w:r>
      </w:ins>
      <w:r w:rsidR="009403DB" w:rsidRPr="009403DB">
        <w:rPr>
          <w:rFonts w:eastAsia="PMingLiU" w:cs="Arial"/>
          <w:b/>
          <w:color w:val="000000"/>
          <w:szCs w:val="24"/>
        </w:rPr>
        <w:t>de 20</w:t>
      </w:r>
      <w:ins w:id="5" w:author="Fabricia Maia" w:date="2020-05-29T09:53:00Z">
        <w:r w:rsidR="002935D2">
          <w:rPr>
            <w:rFonts w:eastAsia="PMingLiU" w:cs="Arial"/>
            <w:b/>
            <w:color w:val="000000"/>
            <w:szCs w:val="24"/>
          </w:rPr>
          <w:t>20</w:t>
        </w:r>
      </w:ins>
      <w:del w:id="6" w:author="Fabricia Maia" w:date="2020-05-29T09:53:00Z">
        <w:r w:rsidR="009403DB" w:rsidRPr="009403DB" w:rsidDel="002935D2">
          <w:rPr>
            <w:rFonts w:eastAsia="PMingLiU" w:cs="Arial"/>
            <w:b/>
            <w:color w:val="000000"/>
            <w:szCs w:val="24"/>
          </w:rPr>
          <w:delText>1</w:delText>
        </w:r>
        <w:r w:rsidR="00562462" w:rsidDel="002935D2">
          <w:rPr>
            <w:rFonts w:eastAsia="PMingLiU" w:cs="Arial"/>
            <w:b/>
            <w:color w:val="000000"/>
            <w:szCs w:val="24"/>
          </w:rPr>
          <w:delText>8</w:delText>
        </w:r>
      </w:del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9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  <w:r>
        <w:rPr>
          <w:rFonts w:cs="Arial"/>
          <w:b/>
          <w:szCs w:val="24"/>
        </w:rPr>
        <w:br w:type="page"/>
      </w:r>
    </w:p>
    <w:p w:rsidR="006E3142" w:rsidRPr="00C855A3" w:rsidRDefault="006E3142" w:rsidP="00615A7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855A3">
        <w:rPr>
          <w:rFonts w:ascii="Arial" w:hAnsi="Arial" w:cs="Arial"/>
          <w:b/>
          <w:sz w:val="28"/>
        </w:rPr>
        <w:lastRenderedPageBreak/>
        <w:t xml:space="preserve">FORMULÁRIO DE </w:t>
      </w:r>
      <w:r>
        <w:rPr>
          <w:rFonts w:ascii="Arial" w:hAnsi="Arial" w:cs="Arial"/>
          <w:b/>
          <w:sz w:val="28"/>
        </w:rPr>
        <w:t>COMENTÁRIOS E SUGESTÕES</w:t>
      </w:r>
    </w:p>
    <w:p w:rsidR="006E3142" w:rsidRPr="0062557C" w:rsidRDefault="006E3142" w:rsidP="00615A71">
      <w:pPr>
        <w:pStyle w:val="Legenda"/>
        <w:spacing w:before="120" w:after="120" w:line="360" w:lineRule="auto"/>
        <w:jc w:val="center"/>
        <w:rPr>
          <w:rFonts w:cs="Arial"/>
        </w:rPr>
      </w:pPr>
      <w:r>
        <w:rPr>
          <w:rFonts w:cs="Arial"/>
        </w:rPr>
        <w:t>CONSULTA</w:t>
      </w:r>
      <w:r w:rsidRPr="0062557C">
        <w:rPr>
          <w:rFonts w:cs="Arial"/>
        </w:rPr>
        <w:t xml:space="preserve"> PÚBLICA Nº</w:t>
      </w:r>
      <w:r w:rsidR="00562462">
        <w:rPr>
          <w:rFonts w:cs="Arial"/>
        </w:rPr>
        <w:t xml:space="preserve"> </w:t>
      </w:r>
      <w:del w:id="7" w:author="Fabricia Maia" w:date="2020-05-29T09:54:00Z">
        <w:r w:rsidR="00562462" w:rsidDel="00673AB4">
          <w:rPr>
            <w:rFonts w:cs="Arial"/>
          </w:rPr>
          <w:delText>01</w:delText>
        </w:r>
      </w:del>
      <w:ins w:id="8" w:author="Fabricia Maia" w:date="2020-05-29T09:54:00Z">
        <w:r w:rsidR="00673AB4">
          <w:rPr>
            <w:rFonts w:cs="Arial"/>
          </w:rPr>
          <w:t>0</w:t>
        </w:r>
        <w:r w:rsidR="00673AB4">
          <w:rPr>
            <w:rFonts w:cs="Arial"/>
          </w:rPr>
          <w:t>2</w:t>
        </w:r>
      </w:ins>
      <w:bookmarkStart w:id="9" w:name="_GoBack"/>
      <w:bookmarkEnd w:id="9"/>
      <w:r w:rsidRPr="00AB3B7A">
        <w:rPr>
          <w:rFonts w:cs="Arial"/>
        </w:rPr>
        <w:t>/</w:t>
      </w:r>
      <w:del w:id="10" w:author="Fabricia Maia" w:date="2020-05-29T09:53:00Z">
        <w:r w:rsidRPr="00AB3B7A" w:rsidDel="002935D2">
          <w:rPr>
            <w:rFonts w:cs="Arial"/>
          </w:rPr>
          <w:delText>201</w:delText>
        </w:r>
        <w:r w:rsidR="00562462" w:rsidDel="002935D2">
          <w:rPr>
            <w:rFonts w:cs="Arial"/>
          </w:rPr>
          <w:delText>8</w:delText>
        </w:r>
      </w:del>
      <w:ins w:id="11" w:author="Fabricia Maia" w:date="2020-05-29T09:53:00Z">
        <w:r w:rsidR="002935D2" w:rsidRPr="00AB3B7A">
          <w:rPr>
            <w:rFonts w:cs="Arial"/>
          </w:rPr>
          <w:t>20</w:t>
        </w:r>
        <w:r w:rsidR="002935D2">
          <w:rPr>
            <w:rFonts w:cs="Arial"/>
          </w:rPr>
          <w:t>20</w:t>
        </w:r>
      </w:ins>
    </w:p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p w:rsidR="006E3142" w:rsidRDefault="006E3142" w:rsidP="00842086">
      <w:pPr>
        <w:pStyle w:val="Legenda"/>
        <w:jc w:val="both"/>
        <w:rPr>
          <w:rFonts w:cs="Arial"/>
          <w:b/>
          <w:szCs w:val="24"/>
        </w:rPr>
      </w:pP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36"/>
        <w:gridCol w:w="1522"/>
        <w:gridCol w:w="1522"/>
        <w:gridCol w:w="4951"/>
        <w:gridCol w:w="4645"/>
      </w:tblGrid>
      <w:tr w:rsidR="006E3142" w:rsidRPr="00932C2C" w:rsidTr="000C0894">
        <w:trPr>
          <w:trHeight w:val="850"/>
          <w:tblHeader/>
        </w:trPr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Documento</w:t>
            </w:r>
          </w:p>
        </w:tc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8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7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9" w:type="pct"/>
            <w:tcBorders>
              <w:bottom w:val="dashSmallGap" w:sz="4" w:space="0" w:color="BFBFBF" w:themeColor="background1" w:themeShade="BF"/>
            </w:tcBorders>
            <w:vAlign w:val="center"/>
          </w:tcPr>
          <w:p w:rsidR="006E3142" w:rsidRPr="00932C2C" w:rsidRDefault="006E3142" w:rsidP="000C0894">
            <w:pPr>
              <w:pStyle w:val="Legenda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32C2C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E3142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E3142" w:rsidRPr="000C0894" w:rsidRDefault="006E3142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E3142" w:rsidRPr="000C0894" w:rsidRDefault="006E3142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05710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605710" w:rsidRPr="00932C2C" w:rsidTr="000C0894">
        <w:trPr>
          <w:trHeight w:val="2268"/>
        </w:trPr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605710" w:rsidRPr="000C0894" w:rsidRDefault="00605710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605710" w:rsidRPr="000C0894" w:rsidRDefault="00605710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06A74" w:rsidRPr="00932C2C" w:rsidTr="000C0894">
        <w:trPr>
          <w:trHeight w:val="2268"/>
        </w:trPr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006A74" w:rsidRPr="000C0894" w:rsidRDefault="00006A74" w:rsidP="000C0894">
            <w:pPr>
              <w:pStyle w:val="Legenda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47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006A74" w:rsidRPr="000C0894" w:rsidRDefault="00006A74" w:rsidP="000C0894">
            <w:pPr>
              <w:pStyle w:val="Legenda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:rsidR="00764EB1" w:rsidRDefault="00764EB1" w:rsidP="004D421E">
      <w:pPr>
        <w:pStyle w:val="Legenda"/>
        <w:spacing w:line="360" w:lineRule="auto"/>
        <w:jc w:val="both"/>
        <w:rPr>
          <w:rFonts w:cs="Arial"/>
          <w:szCs w:val="24"/>
          <w:u w:val="single"/>
        </w:rPr>
      </w:pPr>
    </w:p>
    <w:sectPr w:rsidR="00764EB1" w:rsidSect="00FB378C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4" w:rsidRDefault="00B76684" w:rsidP="00842086">
      <w:r>
        <w:separator/>
      </w:r>
    </w:p>
  </w:endnote>
  <w:endnote w:type="continuationSeparator" w:id="0">
    <w:p w:rsidR="00B76684" w:rsidRDefault="00B76684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AB4">
      <w:rPr>
        <w:noProof/>
      </w:rPr>
      <w:t>4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AB4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4" w:rsidRDefault="00B76684" w:rsidP="00842086">
      <w:r>
        <w:separator/>
      </w:r>
    </w:p>
  </w:footnote>
  <w:footnote w:type="continuationSeparator" w:id="0">
    <w:p w:rsidR="00B76684" w:rsidRDefault="00B76684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189"/>
      <w:gridCol w:w="6098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36380F" w:rsidRDefault="00562462" w:rsidP="003967EB">
          <w:pPr>
            <w:pStyle w:val="Cabealho"/>
            <w:spacing w:before="240"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4AFBF5F" wp14:editId="754D949F">
                <wp:extent cx="1579246" cy="1114425"/>
                <wp:effectExtent l="0" t="0" r="190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cprm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45" cy="11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 xml:space="preserve">CONSULTA </w:t>
          </w:r>
          <w:proofErr w:type="gramStart"/>
          <w:r w:rsidRPr="00B27481">
            <w:rPr>
              <w:rFonts w:ascii="Arial" w:hAnsi="Arial" w:cs="Arial"/>
              <w:b/>
              <w:sz w:val="28"/>
              <w:szCs w:val="28"/>
            </w:rPr>
            <w:t>PÚBLICA Nº</w:t>
          </w:r>
          <w:proofErr w:type="gramEnd"/>
          <w:r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del w:id="12" w:author="Fabricia Maia" w:date="2020-05-29T09:54:00Z">
            <w:r w:rsidR="00562462" w:rsidDel="00673AB4">
              <w:rPr>
                <w:rFonts w:ascii="Arial" w:hAnsi="Arial" w:cs="Arial"/>
                <w:b/>
                <w:sz w:val="28"/>
                <w:szCs w:val="28"/>
              </w:rPr>
              <w:delText>01</w:delText>
            </w:r>
          </w:del>
          <w:ins w:id="13" w:author="Fabricia Maia" w:date="2020-05-29T09:54:00Z">
            <w:r w:rsidR="00673AB4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73AB4">
              <w:rPr>
                <w:rFonts w:ascii="Arial" w:hAnsi="Arial" w:cs="Arial"/>
                <w:b/>
                <w:sz w:val="28"/>
                <w:szCs w:val="28"/>
              </w:rPr>
              <w:t>2</w:t>
            </w:r>
          </w:ins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del w:id="14" w:author="Fabricia Maia" w:date="2020-05-29T09:53:00Z">
            <w:r w:rsidRPr="00B27481" w:rsidDel="002935D2">
              <w:rPr>
                <w:rFonts w:ascii="Arial" w:hAnsi="Arial" w:cs="Arial"/>
                <w:b/>
                <w:sz w:val="28"/>
                <w:szCs w:val="28"/>
              </w:rPr>
              <w:delText>201</w:delText>
            </w:r>
            <w:r w:rsidR="00562462" w:rsidDel="002935D2">
              <w:rPr>
                <w:rFonts w:ascii="Arial" w:hAnsi="Arial" w:cs="Arial"/>
                <w:b/>
                <w:sz w:val="28"/>
                <w:szCs w:val="28"/>
              </w:rPr>
              <w:delText>8</w:delText>
            </w:r>
          </w:del>
          <w:ins w:id="15" w:author="Fabricia Maia" w:date="2020-05-29T09:53:00Z">
            <w:r w:rsidR="002935D2" w:rsidRPr="00B27481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935D2">
              <w:rPr>
                <w:rFonts w:ascii="Arial" w:hAnsi="Arial" w:cs="Arial"/>
                <w:b/>
                <w:sz w:val="28"/>
                <w:szCs w:val="28"/>
              </w:rPr>
              <w:t>20</w:t>
            </w:r>
          </w:ins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6"/>
    <w:rsid w:val="00006A74"/>
    <w:rsid w:val="000C0815"/>
    <w:rsid w:val="000C0894"/>
    <w:rsid w:val="000C16A0"/>
    <w:rsid w:val="000C7F3F"/>
    <w:rsid w:val="000E6393"/>
    <w:rsid w:val="00103946"/>
    <w:rsid w:val="00193747"/>
    <w:rsid w:val="001965B6"/>
    <w:rsid w:val="001A016A"/>
    <w:rsid w:val="001B0976"/>
    <w:rsid w:val="001E77D5"/>
    <w:rsid w:val="002158EA"/>
    <w:rsid w:val="0022423B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67EB"/>
    <w:rsid w:val="003B7B4E"/>
    <w:rsid w:val="003D1D97"/>
    <w:rsid w:val="003D5BFF"/>
    <w:rsid w:val="003D6CBE"/>
    <w:rsid w:val="003E3986"/>
    <w:rsid w:val="0040140A"/>
    <w:rsid w:val="00412AA7"/>
    <w:rsid w:val="00471ADB"/>
    <w:rsid w:val="004A005A"/>
    <w:rsid w:val="004B7788"/>
    <w:rsid w:val="004C0021"/>
    <w:rsid w:val="004D421E"/>
    <w:rsid w:val="004F050F"/>
    <w:rsid w:val="00525901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557C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E2560"/>
    <w:rsid w:val="007F7936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A51516"/>
    <w:rsid w:val="00A621DA"/>
    <w:rsid w:val="00A91CC2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A4C9C"/>
    <w:rsid w:val="00BA7BFB"/>
    <w:rsid w:val="00BC1BBC"/>
    <w:rsid w:val="00BE0221"/>
    <w:rsid w:val="00C102D5"/>
    <w:rsid w:val="00C44A37"/>
    <w:rsid w:val="00C57F32"/>
    <w:rsid w:val="00C85228"/>
    <w:rsid w:val="00C855A3"/>
    <w:rsid w:val="00CA289A"/>
    <w:rsid w:val="00CF02E6"/>
    <w:rsid w:val="00CF2944"/>
    <w:rsid w:val="00D5219B"/>
    <w:rsid w:val="00E05AB8"/>
    <w:rsid w:val="00E1344D"/>
    <w:rsid w:val="00E548B4"/>
    <w:rsid w:val="00E55A49"/>
    <w:rsid w:val="00E91A45"/>
    <w:rsid w:val="00EA1DC4"/>
    <w:rsid w:val="00ED28BC"/>
    <w:rsid w:val="00EF4AFC"/>
    <w:rsid w:val="00F34DFC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i.minera&#231;&#227;o@cprm.gov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FE6A-B7FE-47D2-8703-EE379A9C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Fabricia Maia</cp:lastModifiedBy>
  <cp:revision>3</cp:revision>
  <cp:lastPrinted>2013-01-24T15:49:00Z</cp:lastPrinted>
  <dcterms:created xsi:type="dcterms:W3CDTF">2020-05-29T12:54:00Z</dcterms:created>
  <dcterms:modified xsi:type="dcterms:W3CDTF">2020-05-29T12:54:00Z</dcterms:modified>
</cp:coreProperties>
</file>