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36380F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Documento</w:t>
      </w:r>
      <w:r w:rsidRPr="000C0894">
        <w:rPr>
          <w:rFonts w:ascii="Arial" w:hAnsi="Arial" w:cs="Arial"/>
          <w:sz w:val="24"/>
          <w:szCs w:val="24"/>
        </w:rPr>
        <w:t xml:space="preserve">, deve ser especificado o instrumento licitatório para o qual </w:t>
      </w:r>
      <w:r w:rsidR="002158EA" w:rsidRPr="000C0894">
        <w:rPr>
          <w:rFonts w:ascii="Arial" w:hAnsi="Arial" w:cs="Arial"/>
          <w:sz w:val="24"/>
          <w:szCs w:val="24"/>
        </w:rPr>
        <w:t>está sendo sugerida</w:t>
      </w:r>
      <w:r w:rsidR="00EA1DC4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modificação. </w:t>
      </w:r>
      <w:r w:rsidRPr="000C0894">
        <w:rPr>
          <w:rFonts w:ascii="Arial" w:hAnsi="Arial" w:cs="Arial"/>
          <w:sz w:val="24"/>
          <w:szCs w:val="24"/>
        </w:rPr>
        <w:t xml:space="preserve">Neste campo, </w:t>
      </w:r>
      <w:r w:rsidR="008A590E" w:rsidRPr="000C0894">
        <w:rPr>
          <w:rFonts w:ascii="Arial" w:hAnsi="Arial" w:cs="Arial"/>
          <w:sz w:val="24"/>
          <w:szCs w:val="24"/>
        </w:rPr>
        <w:t xml:space="preserve">deve-se </w:t>
      </w:r>
      <w:r w:rsidRPr="000C0894">
        <w:rPr>
          <w:rFonts w:ascii="Arial" w:hAnsi="Arial" w:cs="Arial"/>
          <w:sz w:val="24"/>
          <w:szCs w:val="24"/>
        </w:rPr>
        <w:t xml:space="preserve">digitar </w:t>
      </w:r>
      <w:r w:rsidR="008A590E" w:rsidRPr="000C0894">
        <w:rPr>
          <w:rFonts w:ascii="Arial" w:hAnsi="Arial" w:cs="Arial"/>
          <w:sz w:val="24"/>
          <w:szCs w:val="24"/>
        </w:rPr>
        <w:t xml:space="preserve">apenas </w:t>
      </w:r>
      <w:r w:rsidR="00FD61B0">
        <w:rPr>
          <w:rFonts w:ascii="Arial" w:hAnsi="Arial" w:cs="Arial"/>
          <w:sz w:val="24"/>
          <w:szCs w:val="24"/>
          <w:u w:val="single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  <w:u w:val="single"/>
        </w:rPr>
        <w:t>e</w:t>
      </w:r>
      <w:r w:rsidRPr="000C0894">
        <w:rPr>
          <w:rFonts w:ascii="Arial" w:hAnsi="Arial" w:cs="Arial"/>
          <w:sz w:val="24"/>
          <w:szCs w:val="24"/>
          <w:u w:val="single"/>
        </w:rPr>
        <w:t>dital</w:t>
      </w:r>
      <w:r w:rsidR="00562462">
        <w:rPr>
          <w:rFonts w:ascii="Arial" w:hAnsi="Arial" w:cs="Arial"/>
          <w:sz w:val="24"/>
          <w:szCs w:val="24"/>
          <w:u w:val="single"/>
        </w:rPr>
        <w:t>,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9403DB" w:rsidRPr="009403DB">
        <w:rPr>
          <w:rFonts w:ascii="Arial" w:hAnsi="Arial" w:cs="Arial"/>
          <w:sz w:val="24"/>
          <w:szCs w:val="24"/>
          <w:u w:val="single"/>
        </w:rPr>
        <w:t>m</w:t>
      </w:r>
      <w:r w:rsidR="008A590E" w:rsidRPr="009403DB">
        <w:rPr>
          <w:rFonts w:ascii="Arial" w:hAnsi="Arial" w:cs="Arial"/>
          <w:sz w:val="24"/>
          <w:szCs w:val="24"/>
          <w:u w:val="single"/>
        </w:rPr>
        <w:t>i</w:t>
      </w:r>
      <w:r w:rsidR="008A590E" w:rsidRPr="000C0894">
        <w:rPr>
          <w:rFonts w:ascii="Arial" w:hAnsi="Arial" w:cs="Arial"/>
          <w:sz w:val="24"/>
          <w:szCs w:val="24"/>
          <w:u w:val="single"/>
        </w:rPr>
        <w:t>nuta do c</w:t>
      </w:r>
      <w:r w:rsidRPr="000C0894">
        <w:rPr>
          <w:rFonts w:ascii="Arial" w:hAnsi="Arial" w:cs="Arial"/>
          <w:sz w:val="24"/>
          <w:szCs w:val="24"/>
          <w:u w:val="single"/>
        </w:rPr>
        <w:t>ontrato</w:t>
      </w:r>
      <w:del w:id="0" w:author="Marcioremedio" w:date="2018-07-20T10:03:00Z">
        <w:r w:rsidR="00562462" w:rsidDel="001A016A">
          <w:rPr>
            <w:rFonts w:ascii="Arial" w:hAnsi="Arial" w:cs="Arial"/>
            <w:sz w:val="24"/>
            <w:szCs w:val="24"/>
            <w:u w:val="single"/>
          </w:rPr>
          <w:delText xml:space="preserve"> </w:delText>
        </w:r>
      </w:del>
      <w:r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8A590E" w:rsidRPr="000C0894">
        <w:rPr>
          <w:rFonts w:ascii="Arial" w:hAnsi="Arial" w:cs="Arial"/>
          <w:sz w:val="24"/>
          <w:szCs w:val="24"/>
        </w:rPr>
        <w:t xml:space="preserve">o item </w:t>
      </w:r>
      <w:r w:rsidR="001A016A" w:rsidRPr="000C0894">
        <w:rPr>
          <w:rFonts w:ascii="Arial" w:hAnsi="Arial" w:cs="Arial"/>
          <w:sz w:val="24"/>
          <w:szCs w:val="24"/>
        </w:rPr>
        <w:t>d</w:t>
      </w:r>
      <w:r w:rsidR="001A016A">
        <w:rPr>
          <w:rFonts w:ascii="Arial" w:hAnsi="Arial" w:cs="Arial"/>
          <w:sz w:val="24"/>
          <w:szCs w:val="24"/>
        </w:rPr>
        <w:t>a</w:t>
      </w:r>
      <w:r w:rsidR="001A016A" w:rsidRPr="000C0894">
        <w:rPr>
          <w:rFonts w:ascii="Arial" w:hAnsi="Arial" w:cs="Arial"/>
          <w:sz w:val="24"/>
          <w:szCs w:val="24"/>
        </w:rPr>
        <w:t xml:space="preserve"> </w:t>
      </w:r>
      <w:r w:rsidR="00FD61B0">
        <w:rPr>
          <w:rFonts w:ascii="Arial" w:hAnsi="Arial" w:cs="Arial"/>
          <w:sz w:val="24"/>
          <w:szCs w:val="24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</w:rPr>
        <w:t xml:space="preserve">edital, ou a cláusula da </w:t>
      </w:r>
      <w:r w:rsidR="009403DB">
        <w:rPr>
          <w:rFonts w:ascii="Arial" w:hAnsi="Arial" w:cs="Arial"/>
          <w:sz w:val="24"/>
          <w:szCs w:val="24"/>
        </w:rPr>
        <w:t>m</w:t>
      </w:r>
      <w:r w:rsidR="008A590E" w:rsidRPr="000C0894">
        <w:rPr>
          <w:rFonts w:ascii="Arial" w:hAnsi="Arial" w:cs="Arial"/>
          <w:sz w:val="24"/>
          <w:szCs w:val="24"/>
        </w:rPr>
        <w:t xml:space="preserve">inuta do contrato, ou, ainda, o </w:t>
      </w:r>
      <w:r w:rsidR="009403DB">
        <w:rPr>
          <w:rFonts w:ascii="Arial" w:hAnsi="Arial" w:cs="Arial"/>
          <w:sz w:val="24"/>
          <w:szCs w:val="24"/>
        </w:rPr>
        <w:t>a</w:t>
      </w:r>
      <w:r w:rsidR="008A590E" w:rsidRPr="000C0894">
        <w:rPr>
          <w:rFonts w:ascii="Arial" w:hAnsi="Arial" w:cs="Arial"/>
          <w:sz w:val="24"/>
          <w:szCs w:val="24"/>
        </w:rPr>
        <w:t>nexo p</w:t>
      </w:r>
      <w:r w:rsidR="002158EA" w:rsidRPr="000C0894">
        <w:rPr>
          <w:rFonts w:ascii="Arial" w:hAnsi="Arial" w:cs="Arial"/>
          <w:sz w:val="24"/>
          <w:szCs w:val="24"/>
        </w:rPr>
        <w:t xml:space="preserve">ara o qual </w:t>
      </w:r>
      <w:r w:rsidR="00BA4C9C" w:rsidRPr="000C0894">
        <w:rPr>
          <w:rFonts w:ascii="Arial" w:hAnsi="Arial" w:cs="Arial"/>
          <w:sz w:val="24"/>
          <w:szCs w:val="24"/>
        </w:rPr>
        <w:t xml:space="preserve">está sendo sugerida modificação. </w:t>
      </w:r>
      <w:r w:rsidR="008A590E" w:rsidRPr="000C0894">
        <w:rPr>
          <w:rFonts w:ascii="Arial" w:hAnsi="Arial" w:cs="Arial"/>
          <w:sz w:val="24"/>
          <w:szCs w:val="24"/>
        </w:rPr>
        <w:t xml:space="preserve">Neste campo, deve-se digitar apenas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do item</w:t>
      </w:r>
      <w:r w:rsidR="008A590E" w:rsidRPr="000C0894">
        <w:rPr>
          <w:rFonts w:ascii="Arial" w:hAnsi="Arial" w:cs="Arial"/>
          <w:sz w:val="24"/>
          <w:szCs w:val="24"/>
        </w:rPr>
        <w:t xml:space="preserve"> ou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da cláusula</w:t>
      </w:r>
      <w:r w:rsidR="001A016A">
        <w:rPr>
          <w:rFonts w:ascii="Arial" w:hAnsi="Arial" w:cs="Arial"/>
          <w:sz w:val="24"/>
          <w:szCs w:val="24"/>
          <w:u w:val="single"/>
        </w:rPr>
        <w:t xml:space="preserve"> ou subcláusula</w:t>
      </w:r>
      <w:r w:rsidR="008A590E" w:rsidRPr="000C0894">
        <w:rPr>
          <w:rFonts w:ascii="Arial" w:hAnsi="Arial" w:cs="Arial"/>
          <w:sz w:val="24"/>
          <w:szCs w:val="24"/>
        </w:rPr>
        <w:t>, sem detalhar o seu título</w:t>
      </w:r>
      <w:r w:rsidR="000C7F3F" w:rsidRPr="000C0894">
        <w:rPr>
          <w:rFonts w:ascii="Arial" w:hAnsi="Arial" w:cs="Arial"/>
          <w:sz w:val="24"/>
          <w:szCs w:val="24"/>
        </w:rPr>
        <w:t>.</w:t>
      </w:r>
      <w:r w:rsidR="00264138">
        <w:rPr>
          <w:rFonts w:ascii="Arial" w:hAnsi="Arial" w:cs="Arial"/>
          <w:sz w:val="24"/>
          <w:szCs w:val="24"/>
        </w:rPr>
        <w:t xml:space="preserve"> No caso de sugestão </w:t>
      </w:r>
      <w:r w:rsidR="00FD61B0">
        <w:rPr>
          <w:rFonts w:ascii="Arial" w:hAnsi="Arial" w:cs="Arial"/>
          <w:sz w:val="24"/>
          <w:szCs w:val="24"/>
        </w:rPr>
        <w:t xml:space="preserve">a </w:t>
      </w:r>
      <w:r w:rsidR="009403DB">
        <w:rPr>
          <w:rFonts w:ascii="Arial" w:hAnsi="Arial" w:cs="Arial"/>
          <w:sz w:val="24"/>
          <w:szCs w:val="24"/>
        </w:rPr>
        <w:t>a</w:t>
      </w:r>
      <w:r w:rsidR="00264138">
        <w:rPr>
          <w:rFonts w:ascii="Arial" w:hAnsi="Arial" w:cs="Arial"/>
          <w:sz w:val="24"/>
          <w:szCs w:val="24"/>
        </w:rPr>
        <w:t xml:space="preserve">nexo, </w:t>
      </w:r>
      <w:r w:rsidR="00FB378C">
        <w:rPr>
          <w:rFonts w:ascii="Arial" w:hAnsi="Arial" w:cs="Arial"/>
          <w:sz w:val="24"/>
          <w:szCs w:val="24"/>
        </w:rPr>
        <w:t xml:space="preserve">deve-se </w:t>
      </w:r>
      <w:r w:rsidR="00264138">
        <w:rPr>
          <w:rFonts w:ascii="Arial" w:hAnsi="Arial" w:cs="Arial"/>
          <w:sz w:val="24"/>
          <w:szCs w:val="24"/>
        </w:rPr>
        <w:t xml:space="preserve">incluir o </w:t>
      </w:r>
      <w:r w:rsidR="00264138" w:rsidRPr="00264138">
        <w:rPr>
          <w:rFonts w:ascii="Arial" w:hAnsi="Arial" w:cs="Arial"/>
          <w:sz w:val="24"/>
          <w:szCs w:val="24"/>
          <w:u w:val="single"/>
        </w:rPr>
        <w:t xml:space="preserve">número do </w:t>
      </w:r>
      <w:r w:rsidR="009403DB">
        <w:rPr>
          <w:rFonts w:ascii="Arial" w:hAnsi="Arial" w:cs="Arial"/>
          <w:sz w:val="24"/>
          <w:szCs w:val="24"/>
          <w:u w:val="single"/>
        </w:rPr>
        <w:t>a</w:t>
      </w:r>
      <w:r w:rsidR="00264138" w:rsidRPr="00264138">
        <w:rPr>
          <w:rFonts w:ascii="Arial" w:hAnsi="Arial" w:cs="Arial"/>
          <w:sz w:val="24"/>
          <w:szCs w:val="24"/>
          <w:u w:val="single"/>
        </w:rPr>
        <w:t>nexo</w:t>
      </w:r>
      <w:r w:rsidR="00264138">
        <w:rPr>
          <w:rFonts w:ascii="Arial" w:hAnsi="Arial" w:cs="Arial"/>
          <w:sz w:val="24"/>
          <w:szCs w:val="24"/>
        </w:rPr>
        <w:t xml:space="preserve"> e o </w:t>
      </w:r>
      <w:r w:rsidR="00264138" w:rsidRPr="00264138">
        <w:rPr>
          <w:rFonts w:ascii="Arial" w:hAnsi="Arial" w:cs="Arial"/>
          <w:sz w:val="24"/>
          <w:szCs w:val="24"/>
          <w:u w:val="single"/>
        </w:rPr>
        <w:t>número do item</w:t>
      </w:r>
      <w:r w:rsidR="00264138">
        <w:rPr>
          <w:rFonts w:ascii="Arial" w:hAnsi="Arial" w:cs="Arial"/>
          <w:sz w:val="24"/>
          <w:szCs w:val="24"/>
        </w:rPr>
        <w:t xml:space="preserve"> objeto da sugestão</w:t>
      </w:r>
      <w:r w:rsidR="00FB378C">
        <w:rPr>
          <w:rFonts w:ascii="Arial" w:hAnsi="Arial" w:cs="Arial"/>
          <w:sz w:val="24"/>
          <w:szCs w:val="24"/>
        </w:rPr>
        <w:t>, caso existente</w:t>
      </w:r>
      <w:r w:rsidR="00264138">
        <w:rPr>
          <w:rFonts w:ascii="Arial" w:hAnsi="Arial" w:cs="Arial"/>
          <w:sz w:val="24"/>
          <w:szCs w:val="24"/>
        </w:rPr>
        <w:t>.</w:t>
      </w:r>
      <w:r w:rsidR="000C7F3F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>pecificar o número que o item ou a c</w:t>
      </w:r>
      <w:r w:rsidR="002158EA" w:rsidRPr="000C0894">
        <w:rPr>
          <w:rFonts w:ascii="Arial" w:hAnsi="Arial" w:cs="Arial"/>
          <w:sz w:val="24"/>
          <w:szCs w:val="24"/>
        </w:rPr>
        <w:t xml:space="preserve">láusula teria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</w:t>
      </w:r>
      <w:r w:rsidR="00562462">
        <w:rPr>
          <w:rFonts w:ascii="Arial" w:hAnsi="Arial" w:cs="Arial"/>
          <w:sz w:val="24"/>
          <w:szCs w:val="24"/>
        </w:rPr>
        <w:t>CPRM</w:t>
      </w:r>
      <w:r w:rsidR="002158EA"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0C7F3F" w:rsidRPr="000C0894" w:rsidRDefault="000C7F3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Justificativa</w:t>
      </w:r>
      <w:r w:rsidRPr="000C0894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0C0894">
        <w:rPr>
          <w:rFonts w:ascii="Arial" w:hAnsi="Arial" w:cs="Arial"/>
          <w:sz w:val="24"/>
          <w:szCs w:val="24"/>
        </w:rPr>
        <w:t xml:space="preserve">a </w:t>
      </w:r>
      <w:r w:rsidRPr="000C0894">
        <w:rPr>
          <w:rFonts w:ascii="Arial" w:hAnsi="Arial" w:cs="Arial"/>
          <w:sz w:val="24"/>
          <w:szCs w:val="24"/>
        </w:rPr>
        <w:t xml:space="preserve">justificativa </w:t>
      </w:r>
      <w:r w:rsidR="00EA1DC4" w:rsidRPr="000C0894">
        <w:rPr>
          <w:rFonts w:ascii="Arial" w:hAnsi="Arial" w:cs="Arial"/>
          <w:sz w:val="24"/>
          <w:szCs w:val="24"/>
        </w:rPr>
        <w:t xml:space="preserve">para a sugestão proposta. </w:t>
      </w:r>
    </w:p>
    <w:p w:rsidR="006E7756" w:rsidRDefault="006E7756" w:rsidP="008A590E">
      <w:pPr>
        <w:rPr>
          <w:rFonts w:ascii="Arial" w:hAnsi="Arial" w:cs="Arial"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006A74" w:rsidRDefault="00006A74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p w:rsidR="008A590E" w:rsidRPr="000C0894" w:rsidRDefault="008A590E" w:rsidP="00FB378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1492"/>
        <w:gridCol w:w="1492"/>
        <w:gridCol w:w="4865"/>
        <w:gridCol w:w="4565"/>
      </w:tblGrid>
      <w:tr w:rsidR="00932C2C" w:rsidRPr="000C0894" w:rsidTr="00FB378C">
        <w:trPr>
          <w:trHeight w:val="1701"/>
          <w:tblHeader/>
        </w:trPr>
        <w:tc>
          <w:tcPr>
            <w:tcW w:w="5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Documento</w:t>
            </w:r>
          </w:p>
        </w:tc>
        <w:tc>
          <w:tcPr>
            <w:tcW w:w="5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9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932C2C" w:rsidRPr="000C0894" w:rsidTr="00FB378C">
        <w:trPr>
          <w:trHeight w:val="1701"/>
        </w:trPr>
        <w:tc>
          <w:tcPr>
            <w:tcW w:w="538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contrato</w:t>
            </w:r>
          </w:p>
        </w:tc>
        <w:tc>
          <w:tcPr>
            <w:tcW w:w="538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538" w:type="pct"/>
            <w:vAlign w:val="center"/>
          </w:tcPr>
          <w:p w:rsidR="002158EA" w:rsidRPr="000C0894" w:rsidRDefault="002158EA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 xml:space="preserve">Anexo </w:t>
            </w:r>
            <w:r w:rsidR="00615A71">
              <w:rPr>
                <w:rFonts w:cs="Arial"/>
                <w:color w:val="000000" w:themeColor="text1"/>
                <w:szCs w:val="24"/>
              </w:rPr>
              <w:t>II</w:t>
            </w:r>
            <w:r w:rsidR="005C4925">
              <w:rPr>
                <w:rFonts w:cs="Arial"/>
                <w:color w:val="000000" w:themeColor="text1"/>
                <w:szCs w:val="24"/>
              </w:rPr>
              <w:t xml:space="preserve"> – </w:t>
            </w:r>
            <w:r w:rsidR="00615A71">
              <w:rPr>
                <w:rFonts w:cs="Arial"/>
                <w:color w:val="000000" w:themeColor="text1"/>
                <w:szCs w:val="24"/>
              </w:rPr>
              <w:t>3.2.1</w:t>
            </w:r>
          </w:p>
        </w:tc>
        <w:tc>
          <w:tcPr>
            <w:tcW w:w="174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9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Justificativa.</w:t>
            </w:r>
          </w:p>
        </w:tc>
      </w:tr>
      <w:tr w:rsidR="00932C2C" w:rsidRPr="000C0894" w:rsidTr="00FB378C">
        <w:trPr>
          <w:trHeight w:val="1701"/>
        </w:trPr>
        <w:tc>
          <w:tcPr>
            <w:tcW w:w="538" w:type="pct"/>
            <w:vAlign w:val="center"/>
          </w:tcPr>
          <w:p w:rsidR="002158EA" w:rsidRPr="000C0894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="00FD61B0">
              <w:rPr>
                <w:rFonts w:cs="Arial"/>
                <w:color w:val="000000" w:themeColor="text1"/>
                <w:szCs w:val="24"/>
              </w:rPr>
              <w:t xml:space="preserve">inuta do </w:t>
            </w:r>
            <w:r w:rsidR="00615A71">
              <w:rPr>
                <w:rFonts w:cs="Arial"/>
                <w:color w:val="000000" w:themeColor="text1"/>
                <w:szCs w:val="24"/>
              </w:rPr>
              <w:t>edital</w:t>
            </w:r>
          </w:p>
        </w:tc>
        <w:tc>
          <w:tcPr>
            <w:tcW w:w="538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538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1.4.3</w:t>
            </w:r>
          </w:p>
        </w:tc>
        <w:tc>
          <w:tcPr>
            <w:tcW w:w="1747" w:type="pct"/>
            <w:vAlign w:val="center"/>
          </w:tcPr>
          <w:p w:rsidR="002158EA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Em branco</w:t>
            </w:r>
          </w:p>
        </w:tc>
        <w:tc>
          <w:tcPr>
            <w:tcW w:w="1639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  <w:tr w:rsidR="00562462" w:rsidRPr="000C0894" w:rsidTr="00FB378C">
        <w:trPr>
          <w:trHeight w:val="1701"/>
        </w:trPr>
        <w:tc>
          <w:tcPr>
            <w:tcW w:w="538" w:type="pct"/>
            <w:vAlign w:val="center"/>
          </w:tcPr>
          <w:p w:rsidR="00562462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edital</w:t>
            </w:r>
          </w:p>
        </w:tc>
        <w:tc>
          <w:tcPr>
            <w:tcW w:w="538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Inclusão</w:t>
            </w:r>
          </w:p>
        </w:tc>
        <w:tc>
          <w:tcPr>
            <w:tcW w:w="538" w:type="pct"/>
            <w:vAlign w:val="center"/>
          </w:tcPr>
          <w:p w:rsidR="00562462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2.1</w:t>
            </w:r>
          </w:p>
        </w:tc>
        <w:tc>
          <w:tcPr>
            <w:tcW w:w="1747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9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</w:tbl>
    <w:p w:rsidR="006E3142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</w:p>
    <w:p w:rsidR="00562462" w:rsidRPr="00562462" w:rsidRDefault="00562462" w:rsidP="00562462"/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lastRenderedPageBreak/>
        <w:t>Instruções para envio do formulário:</w:t>
      </w:r>
    </w:p>
    <w:p w:rsidR="006E3142" w:rsidRDefault="006E3142" w:rsidP="005A66BD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</w:t>
      </w:r>
      <w:r w:rsidR="00562462">
        <w:rPr>
          <w:rFonts w:cs="Arial"/>
          <w:szCs w:val="24"/>
        </w:rPr>
        <w:t>Companhia de Pesquisa de Recursos Minerais - CPRM</w:t>
      </w:r>
      <w:r w:rsidRPr="000C0894">
        <w:rPr>
          <w:rFonts w:cs="Arial"/>
          <w:szCs w:val="24"/>
        </w:rPr>
        <w:t xml:space="preserve"> até </w:t>
      </w:r>
      <w:r w:rsidRPr="009403DB">
        <w:rPr>
          <w:rFonts w:eastAsia="PMingLiU" w:cs="Arial"/>
          <w:b/>
          <w:color w:val="000000"/>
          <w:szCs w:val="24"/>
        </w:rPr>
        <w:t xml:space="preserve">dia </w:t>
      </w:r>
      <w:del w:id="2" w:author="Fabricia Maia" w:date="2020-05-29T09:53:00Z">
        <w:r w:rsidR="001A016A" w:rsidDel="002935D2">
          <w:rPr>
            <w:rFonts w:eastAsia="PMingLiU" w:cs="Arial"/>
            <w:b/>
            <w:color w:val="000000"/>
            <w:szCs w:val="24"/>
          </w:rPr>
          <w:delText>20</w:delText>
        </w:r>
        <w:r w:rsidR="001A016A" w:rsidRPr="009403DB" w:rsidDel="002935D2">
          <w:rPr>
            <w:rFonts w:eastAsia="PMingLiU" w:cs="Arial"/>
            <w:b/>
            <w:color w:val="000000"/>
            <w:szCs w:val="24"/>
          </w:rPr>
          <w:delText xml:space="preserve"> </w:delText>
        </w:r>
      </w:del>
      <w:ins w:id="3" w:author="Fabricia Maia" w:date="2020-05-29T09:53:00Z">
        <w:r w:rsidR="002935D2">
          <w:rPr>
            <w:rFonts w:eastAsia="PMingLiU" w:cs="Arial"/>
            <w:b/>
            <w:color w:val="000000"/>
            <w:szCs w:val="24"/>
          </w:rPr>
          <w:t>29</w:t>
        </w:r>
        <w:r w:rsidR="002935D2" w:rsidRPr="009403DB">
          <w:rPr>
            <w:rFonts w:eastAsia="PMingLiU" w:cs="Arial"/>
            <w:b/>
            <w:color w:val="000000"/>
            <w:szCs w:val="24"/>
          </w:rPr>
          <w:t xml:space="preserve"> </w:t>
        </w:r>
      </w:ins>
      <w:r w:rsidRPr="009403DB">
        <w:rPr>
          <w:rFonts w:eastAsia="PMingLiU" w:cs="Arial"/>
          <w:b/>
          <w:color w:val="000000"/>
          <w:szCs w:val="24"/>
        </w:rPr>
        <w:t xml:space="preserve">de </w:t>
      </w:r>
      <w:del w:id="4" w:author="Fabricia Maia" w:date="2020-05-29T09:53:00Z">
        <w:r w:rsidR="001A016A" w:rsidDel="002935D2">
          <w:rPr>
            <w:rFonts w:eastAsia="PMingLiU" w:cs="Arial"/>
            <w:b/>
            <w:color w:val="000000"/>
            <w:szCs w:val="24"/>
          </w:rPr>
          <w:delText>agosto</w:delText>
        </w:r>
        <w:r w:rsidR="001A016A" w:rsidRPr="009403DB" w:rsidDel="002935D2">
          <w:rPr>
            <w:rFonts w:eastAsia="PMingLiU" w:cs="Arial"/>
            <w:b/>
            <w:color w:val="000000"/>
            <w:szCs w:val="24"/>
          </w:rPr>
          <w:delText xml:space="preserve"> </w:delText>
        </w:r>
      </w:del>
      <w:ins w:id="5" w:author="Fabricia Maia" w:date="2020-05-29T09:53:00Z">
        <w:r w:rsidR="002935D2">
          <w:rPr>
            <w:rFonts w:eastAsia="PMingLiU" w:cs="Arial"/>
            <w:b/>
            <w:color w:val="000000"/>
            <w:szCs w:val="24"/>
          </w:rPr>
          <w:t>junho</w:t>
        </w:r>
        <w:r w:rsidR="002935D2" w:rsidRPr="009403DB">
          <w:rPr>
            <w:rFonts w:eastAsia="PMingLiU" w:cs="Arial"/>
            <w:b/>
            <w:color w:val="000000"/>
            <w:szCs w:val="24"/>
          </w:rPr>
          <w:t xml:space="preserve"> </w:t>
        </w:r>
      </w:ins>
      <w:r w:rsidR="009403DB" w:rsidRPr="009403DB">
        <w:rPr>
          <w:rFonts w:eastAsia="PMingLiU" w:cs="Arial"/>
          <w:b/>
          <w:color w:val="000000"/>
          <w:szCs w:val="24"/>
        </w:rPr>
        <w:t>de 20</w:t>
      </w:r>
      <w:ins w:id="6" w:author="Fabricia Maia" w:date="2020-05-29T09:53:00Z">
        <w:r w:rsidR="002935D2">
          <w:rPr>
            <w:rFonts w:eastAsia="PMingLiU" w:cs="Arial"/>
            <w:b/>
            <w:color w:val="000000"/>
            <w:szCs w:val="24"/>
          </w:rPr>
          <w:t>20</w:t>
        </w:r>
      </w:ins>
      <w:del w:id="7" w:author="Fabricia Maia" w:date="2020-05-29T09:53:00Z">
        <w:r w:rsidR="009403DB" w:rsidRPr="009403DB" w:rsidDel="002935D2">
          <w:rPr>
            <w:rFonts w:eastAsia="PMingLiU" w:cs="Arial"/>
            <w:b/>
            <w:color w:val="000000"/>
            <w:szCs w:val="24"/>
          </w:rPr>
          <w:delText>1</w:delText>
        </w:r>
        <w:r w:rsidR="00562462" w:rsidDel="002935D2">
          <w:rPr>
            <w:rFonts w:eastAsia="PMingLiU" w:cs="Arial"/>
            <w:b/>
            <w:color w:val="000000"/>
            <w:szCs w:val="24"/>
          </w:rPr>
          <w:delText>8</w:delText>
        </w:r>
      </w:del>
      <w:r w:rsidR="003D1D97">
        <w:rPr>
          <w:rFonts w:eastAsia="PMingLiU" w:cs="Arial"/>
          <w:b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8" w:history="1">
        <w:r w:rsidR="001A016A" w:rsidRPr="001A016A">
          <w:rPr>
            <w:rStyle w:val="Hyperlink"/>
            <w:rFonts w:cs="Arial"/>
            <w:szCs w:val="24"/>
          </w:rPr>
          <w:t>ppi.mineração@cprm.gov.br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  <w:r>
        <w:rPr>
          <w:rFonts w:cs="Arial"/>
          <w:b/>
          <w:szCs w:val="24"/>
        </w:rPr>
        <w:br w:type="page"/>
      </w:r>
    </w:p>
    <w:p w:rsidR="006E3142" w:rsidRPr="00C855A3" w:rsidRDefault="006E3142" w:rsidP="00615A7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855A3">
        <w:rPr>
          <w:rFonts w:ascii="Arial" w:hAnsi="Arial" w:cs="Arial"/>
          <w:b/>
          <w:sz w:val="28"/>
        </w:rPr>
        <w:lastRenderedPageBreak/>
        <w:t xml:space="preserve">FORMULÁRIO DE </w:t>
      </w:r>
      <w:r>
        <w:rPr>
          <w:rFonts w:ascii="Arial" w:hAnsi="Arial" w:cs="Arial"/>
          <w:b/>
          <w:sz w:val="28"/>
        </w:rPr>
        <w:t>COMENTÁRIOS E SUGESTÕES</w:t>
      </w:r>
    </w:p>
    <w:p w:rsidR="006E3142" w:rsidRPr="0062557C" w:rsidRDefault="006E3142" w:rsidP="00615A71">
      <w:pPr>
        <w:pStyle w:val="Legenda"/>
        <w:spacing w:before="120" w:after="120" w:line="360" w:lineRule="auto"/>
        <w:jc w:val="center"/>
        <w:rPr>
          <w:rFonts w:cs="Arial"/>
        </w:rPr>
      </w:pPr>
      <w:r>
        <w:rPr>
          <w:rFonts w:cs="Arial"/>
        </w:rPr>
        <w:t>CONSULTA</w:t>
      </w:r>
      <w:r w:rsidRPr="0062557C">
        <w:rPr>
          <w:rFonts w:cs="Arial"/>
        </w:rPr>
        <w:t xml:space="preserve"> PÚBLICA Nº</w:t>
      </w:r>
      <w:r w:rsidR="00562462">
        <w:rPr>
          <w:rFonts w:cs="Arial"/>
        </w:rPr>
        <w:t xml:space="preserve"> </w:t>
      </w:r>
      <w:del w:id="8" w:author="Fabricia Maia" w:date="2020-05-29T09:54:00Z">
        <w:r w:rsidR="00562462" w:rsidDel="00673AB4">
          <w:rPr>
            <w:rFonts w:cs="Arial"/>
          </w:rPr>
          <w:delText>01</w:delText>
        </w:r>
      </w:del>
      <w:ins w:id="9" w:author="Fabricia Maia" w:date="2020-05-29T09:54:00Z">
        <w:r w:rsidR="00673AB4">
          <w:rPr>
            <w:rFonts w:cs="Arial"/>
          </w:rPr>
          <w:t>02</w:t>
        </w:r>
      </w:ins>
      <w:r w:rsidRPr="00AB3B7A">
        <w:rPr>
          <w:rFonts w:cs="Arial"/>
        </w:rPr>
        <w:t>/</w:t>
      </w:r>
      <w:del w:id="10" w:author="Fabricia Maia" w:date="2020-05-29T09:53:00Z">
        <w:r w:rsidRPr="00AB3B7A" w:rsidDel="002935D2">
          <w:rPr>
            <w:rFonts w:cs="Arial"/>
          </w:rPr>
          <w:delText>201</w:delText>
        </w:r>
        <w:r w:rsidR="00562462" w:rsidDel="002935D2">
          <w:rPr>
            <w:rFonts w:cs="Arial"/>
          </w:rPr>
          <w:delText>8</w:delText>
        </w:r>
      </w:del>
      <w:ins w:id="11" w:author="Fabricia Maia" w:date="2020-05-29T09:53:00Z">
        <w:r w:rsidR="002935D2" w:rsidRPr="00AB3B7A">
          <w:rPr>
            <w:rFonts w:cs="Arial"/>
          </w:rPr>
          <w:t>20</w:t>
        </w:r>
        <w:r w:rsidR="002935D2">
          <w:rPr>
            <w:rFonts w:cs="Arial"/>
          </w:rPr>
          <w:t>20</w:t>
        </w:r>
      </w:ins>
    </w:p>
    <w:p w:rsidR="006E3142" w:rsidRDefault="006E3142" w:rsidP="00842086">
      <w:pPr>
        <w:pStyle w:val="Legenda"/>
        <w:jc w:val="both"/>
        <w:rPr>
          <w:rFonts w:cs="Arial"/>
          <w:b/>
          <w:szCs w:val="24"/>
        </w:rPr>
      </w:pPr>
    </w:p>
    <w:p w:rsidR="006E3142" w:rsidRDefault="006E3142" w:rsidP="00842086">
      <w:pPr>
        <w:pStyle w:val="Legenda"/>
        <w:jc w:val="both"/>
        <w:rPr>
          <w:rFonts w:cs="Arial"/>
          <w:b/>
          <w:szCs w:val="24"/>
        </w:rPr>
      </w:pPr>
    </w:p>
    <w:tbl>
      <w:tblPr>
        <w:tblStyle w:val="Tabelacomgrade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36"/>
        <w:gridCol w:w="1522"/>
        <w:gridCol w:w="1522"/>
        <w:gridCol w:w="4951"/>
        <w:gridCol w:w="4645"/>
      </w:tblGrid>
      <w:tr w:rsidR="006E3142" w:rsidRPr="00932C2C" w:rsidTr="000C0894">
        <w:trPr>
          <w:trHeight w:val="850"/>
          <w:tblHeader/>
        </w:trPr>
        <w:tc>
          <w:tcPr>
            <w:tcW w:w="538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Documento</w:t>
            </w:r>
          </w:p>
        </w:tc>
        <w:tc>
          <w:tcPr>
            <w:tcW w:w="538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8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7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9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05710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05710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006A74" w:rsidRPr="00932C2C" w:rsidTr="000C0894">
        <w:trPr>
          <w:trHeight w:val="2268"/>
        </w:trPr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006A74" w:rsidRPr="00932C2C" w:rsidTr="000C0894">
        <w:trPr>
          <w:trHeight w:val="2268"/>
        </w:trPr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006A74" w:rsidRPr="00932C2C" w:rsidTr="000C0894">
        <w:trPr>
          <w:trHeight w:val="2268"/>
        </w:trPr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764EB1" w:rsidRDefault="00764EB1" w:rsidP="004D421E">
      <w:pPr>
        <w:pStyle w:val="Legenda"/>
        <w:spacing w:line="360" w:lineRule="auto"/>
        <w:jc w:val="both"/>
        <w:rPr>
          <w:rFonts w:cs="Arial"/>
          <w:szCs w:val="24"/>
          <w:u w:val="single"/>
        </w:rPr>
      </w:pPr>
    </w:p>
    <w:sectPr w:rsidR="00764EB1" w:rsidSect="00FB378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7" w:right="1440" w:bottom="992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28" w:rsidRDefault="00DD4E28" w:rsidP="00842086">
      <w:r>
        <w:separator/>
      </w:r>
    </w:p>
  </w:endnote>
  <w:endnote w:type="continuationSeparator" w:id="0">
    <w:p w:rsidR="00DD4E28" w:rsidRDefault="00DD4E28" w:rsidP="008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9CD">
      <w:rPr>
        <w:noProof/>
      </w:rPr>
      <w:t>2</w:t>
    </w:r>
    <w:r>
      <w:fldChar w:fldCharType="end"/>
    </w:r>
  </w:p>
  <w:p w:rsidR="005C4925" w:rsidRDefault="005C49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9CD">
      <w:rPr>
        <w:noProof/>
      </w:rPr>
      <w:t>1</w:t>
    </w:r>
    <w:r>
      <w:fldChar w:fldCharType="end"/>
    </w:r>
  </w:p>
  <w:p w:rsidR="005C4925" w:rsidRDefault="005C49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28" w:rsidRDefault="00DD4E28" w:rsidP="00842086">
      <w:r>
        <w:separator/>
      </w:r>
    </w:p>
  </w:footnote>
  <w:footnote w:type="continuationSeparator" w:id="0">
    <w:p w:rsidR="00DD4E28" w:rsidRDefault="00DD4E28" w:rsidP="0084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8064"/>
      <w:gridCol w:w="6005"/>
    </w:tblGrid>
    <w:tr w:rsidR="003967EB" w:rsidRPr="00B27481" w:rsidTr="003967EB">
      <w:tc>
        <w:tcPr>
          <w:tcW w:w="2866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36380F" w:rsidRDefault="00562462" w:rsidP="003967EB">
          <w:pPr>
            <w:pStyle w:val="Cabealho"/>
            <w:spacing w:before="240"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4AFBF5F" wp14:editId="754D949F">
                <wp:extent cx="1579246" cy="1114425"/>
                <wp:effectExtent l="0" t="0" r="190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cprm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545" cy="11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 xml:space="preserve">CONSULTA PÚBLICA Nº </w:t>
          </w:r>
          <w:del w:id="12" w:author="Fabricia Maia" w:date="2020-05-29T09:54:00Z">
            <w:r w:rsidR="00562462" w:rsidDel="00673AB4">
              <w:rPr>
                <w:rFonts w:ascii="Arial" w:hAnsi="Arial" w:cs="Arial"/>
                <w:b/>
                <w:sz w:val="28"/>
                <w:szCs w:val="28"/>
              </w:rPr>
              <w:delText>01</w:delText>
            </w:r>
          </w:del>
          <w:ins w:id="13" w:author="Fabricia Maia" w:date="2020-05-29T09:54:00Z">
            <w:r w:rsidR="00673AB4">
              <w:rPr>
                <w:rFonts w:ascii="Arial" w:hAnsi="Arial" w:cs="Arial"/>
                <w:b/>
                <w:sz w:val="28"/>
                <w:szCs w:val="28"/>
              </w:rPr>
              <w:t>02</w:t>
            </w:r>
          </w:ins>
          <w:r w:rsidR="00562462">
            <w:rPr>
              <w:rFonts w:ascii="Arial" w:hAnsi="Arial" w:cs="Arial"/>
              <w:b/>
              <w:sz w:val="28"/>
              <w:szCs w:val="28"/>
            </w:rPr>
            <w:t>/</w:t>
          </w:r>
          <w:del w:id="14" w:author="Fabricia Maia" w:date="2020-05-29T09:53:00Z">
            <w:r w:rsidRPr="00B27481" w:rsidDel="002935D2">
              <w:rPr>
                <w:rFonts w:ascii="Arial" w:hAnsi="Arial" w:cs="Arial"/>
                <w:b/>
                <w:sz w:val="28"/>
                <w:szCs w:val="28"/>
              </w:rPr>
              <w:delText>201</w:delText>
            </w:r>
            <w:r w:rsidR="00562462" w:rsidDel="002935D2">
              <w:rPr>
                <w:rFonts w:ascii="Arial" w:hAnsi="Arial" w:cs="Arial"/>
                <w:b/>
                <w:sz w:val="28"/>
                <w:szCs w:val="28"/>
              </w:rPr>
              <w:delText>8</w:delText>
            </w:r>
          </w:del>
          <w:ins w:id="15" w:author="Fabricia Maia" w:date="2020-05-29T09:53:00Z">
            <w:r w:rsidR="002935D2" w:rsidRPr="00B27481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935D2">
              <w:rPr>
                <w:rFonts w:ascii="Arial" w:hAnsi="Arial" w:cs="Arial"/>
                <w:b/>
                <w:sz w:val="28"/>
                <w:szCs w:val="28"/>
              </w:rPr>
              <w:t>20</w:t>
            </w:r>
          </w:ins>
        </w:p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Default="005C49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6"/>
    <w:rsid w:val="00006A74"/>
    <w:rsid w:val="000C0815"/>
    <w:rsid w:val="000C0894"/>
    <w:rsid w:val="000C16A0"/>
    <w:rsid w:val="000C7F3F"/>
    <w:rsid w:val="000E6393"/>
    <w:rsid w:val="00103946"/>
    <w:rsid w:val="00193747"/>
    <w:rsid w:val="001965B6"/>
    <w:rsid w:val="001A016A"/>
    <w:rsid w:val="001B0976"/>
    <w:rsid w:val="001E77D5"/>
    <w:rsid w:val="002158EA"/>
    <w:rsid w:val="0022423B"/>
    <w:rsid w:val="00256685"/>
    <w:rsid w:val="00264138"/>
    <w:rsid w:val="00273B85"/>
    <w:rsid w:val="002935D2"/>
    <w:rsid w:val="002A1E27"/>
    <w:rsid w:val="00300B92"/>
    <w:rsid w:val="00314BDB"/>
    <w:rsid w:val="00327F69"/>
    <w:rsid w:val="0036380F"/>
    <w:rsid w:val="003967EB"/>
    <w:rsid w:val="003B7B4E"/>
    <w:rsid w:val="003D1D97"/>
    <w:rsid w:val="003D5BFF"/>
    <w:rsid w:val="003D6CBE"/>
    <w:rsid w:val="003E3986"/>
    <w:rsid w:val="0040140A"/>
    <w:rsid w:val="00412AA7"/>
    <w:rsid w:val="00471ADB"/>
    <w:rsid w:val="004A005A"/>
    <w:rsid w:val="004B7788"/>
    <w:rsid w:val="004C0021"/>
    <w:rsid w:val="004D421E"/>
    <w:rsid w:val="004F050F"/>
    <w:rsid w:val="00525901"/>
    <w:rsid w:val="005600AD"/>
    <w:rsid w:val="00562462"/>
    <w:rsid w:val="0056683F"/>
    <w:rsid w:val="005676EB"/>
    <w:rsid w:val="005A66BD"/>
    <w:rsid w:val="005B3CEF"/>
    <w:rsid w:val="005B7D75"/>
    <w:rsid w:val="005C4925"/>
    <w:rsid w:val="005C5B4E"/>
    <w:rsid w:val="005D7856"/>
    <w:rsid w:val="00605710"/>
    <w:rsid w:val="00615A71"/>
    <w:rsid w:val="0062557C"/>
    <w:rsid w:val="00673AB4"/>
    <w:rsid w:val="00675939"/>
    <w:rsid w:val="006E3142"/>
    <w:rsid w:val="006E7756"/>
    <w:rsid w:val="006E7A52"/>
    <w:rsid w:val="006F3664"/>
    <w:rsid w:val="007178AA"/>
    <w:rsid w:val="0072007B"/>
    <w:rsid w:val="0072285E"/>
    <w:rsid w:val="00742B10"/>
    <w:rsid w:val="00764EB1"/>
    <w:rsid w:val="007662D7"/>
    <w:rsid w:val="007D49CD"/>
    <w:rsid w:val="007E2560"/>
    <w:rsid w:val="007F7936"/>
    <w:rsid w:val="00820EE1"/>
    <w:rsid w:val="0083277E"/>
    <w:rsid w:val="00842086"/>
    <w:rsid w:val="008500E0"/>
    <w:rsid w:val="00854EE5"/>
    <w:rsid w:val="008675C5"/>
    <w:rsid w:val="00883495"/>
    <w:rsid w:val="008A590E"/>
    <w:rsid w:val="008E7D7F"/>
    <w:rsid w:val="0090362D"/>
    <w:rsid w:val="00913328"/>
    <w:rsid w:val="0092578B"/>
    <w:rsid w:val="009271A8"/>
    <w:rsid w:val="00932C2C"/>
    <w:rsid w:val="009403DB"/>
    <w:rsid w:val="0099566E"/>
    <w:rsid w:val="00A51516"/>
    <w:rsid w:val="00A621DA"/>
    <w:rsid w:val="00A91CC2"/>
    <w:rsid w:val="00AB3B7A"/>
    <w:rsid w:val="00AC3176"/>
    <w:rsid w:val="00AC75F7"/>
    <w:rsid w:val="00AC7BE3"/>
    <w:rsid w:val="00AE02B1"/>
    <w:rsid w:val="00B13EFD"/>
    <w:rsid w:val="00B25C8F"/>
    <w:rsid w:val="00B27481"/>
    <w:rsid w:val="00B40F4C"/>
    <w:rsid w:val="00B43186"/>
    <w:rsid w:val="00B479BD"/>
    <w:rsid w:val="00B76684"/>
    <w:rsid w:val="00BA4C9C"/>
    <w:rsid w:val="00BA7BFB"/>
    <w:rsid w:val="00BC1BBC"/>
    <w:rsid w:val="00BE0221"/>
    <w:rsid w:val="00C102D5"/>
    <w:rsid w:val="00C44A37"/>
    <w:rsid w:val="00C57F32"/>
    <w:rsid w:val="00C85228"/>
    <w:rsid w:val="00C855A3"/>
    <w:rsid w:val="00CA289A"/>
    <w:rsid w:val="00CF02E6"/>
    <w:rsid w:val="00CF2944"/>
    <w:rsid w:val="00D5219B"/>
    <w:rsid w:val="00DD4E28"/>
    <w:rsid w:val="00E05AB8"/>
    <w:rsid w:val="00E1344D"/>
    <w:rsid w:val="00E548B4"/>
    <w:rsid w:val="00E55A49"/>
    <w:rsid w:val="00E91A45"/>
    <w:rsid w:val="00EA1DC4"/>
    <w:rsid w:val="00ED28BC"/>
    <w:rsid w:val="00EF4AFC"/>
    <w:rsid w:val="00F34DFC"/>
    <w:rsid w:val="00F503A5"/>
    <w:rsid w:val="00F63177"/>
    <w:rsid w:val="00F637D7"/>
    <w:rsid w:val="00FA7129"/>
    <w:rsid w:val="00FB378C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47043B20-6B96-4768-94B2-4B7A5B73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rsid w:val="00FD6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D61B0"/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B0"/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D6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D61B0"/>
    <w:rPr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.minera&#231;&#227;o@cpr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F03B-ED7C-463D-8978-848B8F92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Peçanha</dc:creator>
  <cp:lastModifiedBy>Ana Paula Naziozeno Ferreira</cp:lastModifiedBy>
  <cp:revision>2</cp:revision>
  <cp:lastPrinted>2013-01-24T15:49:00Z</cp:lastPrinted>
  <dcterms:created xsi:type="dcterms:W3CDTF">2020-05-29T13:57:00Z</dcterms:created>
  <dcterms:modified xsi:type="dcterms:W3CDTF">2020-05-29T13:57:00Z</dcterms:modified>
</cp:coreProperties>
</file>